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95F0" w14:textId="7270F033" w:rsidR="00AD54A5" w:rsidRPr="00E601F2" w:rsidRDefault="00D33294" w:rsidP="003164CF">
      <w:pPr>
        <w:pBdr>
          <w:bottom w:val="single" w:sz="12" w:space="1" w:color="auto"/>
        </w:pBdr>
        <w:jc w:val="center"/>
        <w:rPr>
          <w:rFonts w:ascii="Arial" w:hAnsi="Arial" w:cs="Arial"/>
          <w:b/>
          <w:bCs/>
          <w:sz w:val="24"/>
          <w:szCs w:val="24"/>
          <w:lang w:val="en-US"/>
        </w:rPr>
      </w:pPr>
      <w:r w:rsidRPr="00E601F2">
        <w:rPr>
          <w:rFonts w:ascii="Arial" w:hAnsi="Arial" w:cs="Arial"/>
          <w:b/>
          <w:bCs/>
          <w:sz w:val="24"/>
          <w:szCs w:val="24"/>
          <w:lang w:val="en-US"/>
        </w:rPr>
        <w:t>Payneham Cricket Club Junior Policy</w:t>
      </w:r>
    </w:p>
    <w:p w14:paraId="5A035797" w14:textId="0242121F" w:rsidR="00D33294" w:rsidRPr="00E601F2" w:rsidRDefault="00D33294">
      <w:pPr>
        <w:rPr>
          <w:rFonts w:ascii="Arial" w:hAnsi="Arial" w:cs="Arial"/>
          <w:b/>
          <w:bCs/>
          <w:sz w:val="24"/>
          <w:szCs w:val="24"/>
          <w:lang w:val="en-US"/>
        </w:rPr>
      </w:pPr>
      <w:r w:rsidRPr="00E601F2">
        <w:rPr>
          <w:rFonts w:ascii="Arial" w:hAnsi="Arial" w:cs="Arial"/>
          <w:b/>
          <w:bCs/>
          <w:sz w:val="24"/>
          <w:szCs w:val="24"/>
          <w:lang w:val="en-US"/>
        </w:rPr>
        <w:t>WELCOME</w:t>
      </w:r>
    </w:p>
    <w:p w14:paraId="03FEEE1F" w14:textId="56D1F90B" w:rsidR="00D33294" w:rsidRPr="00E601F2" w:rsidRDefault="00D33294">
      <w:pPr>
        <w:rPr>
          <w:rFonts w:ascii="Arial" w:hAnsi="Arial" w:cs="Arial"/>
          <w:sz w:val="24"/>
          <w:szCs w:val="24"/>
          <w:lang w:val="en-US"/>
        </w:rPr>
      </w:pPr>
      <w:r w:rsidRPr="00E601F2">
        <w:rPr>
          <w:rFonts w:ascii="Arial" w:hAnsi="Arial" w:cs="Arial"/>
          <w:sz w:val="24"/>
          <w:szCs w:val="24"/>
          <w:lang w:val="en-US"/>
        </w:rPr>
        <w:t>Thanks for joining us at Payneham Cricket Club – the Dukes.</w:t>
      </w:r>
    </w:p>
    <w:p w14:paraId="504C083E" w14:textId="3E7AF694" w:rsidR="00D33294" w:rsidRPr="00E601F2" w:rsidRDefault="00D33294">
      <w:pPr>
        <w:rPr>
          <w:rFonts w:ascii="Arial" w:hAnsi="Arial" w:cs="Arial"/>
          <w:sz w:val="24"/>
          <w:szCs w:val="24"/>
          <w:lang w:val="en-US"/>
        </w:rPr>
      </w:pPr>
      <w:r w:rsidRPr="00E601F2">
        <w:rPr>
          <w:rFonts w:ascii="Arial" w:hAnsi="Arial" w:cs="Arial"/>
          <w:sz w:val="24"/>
          <w:szCs w:val="24"/>
          <w:lang w:val="en-US"/>
        </w:rPr>
        <w:t>We have been supporting the community for over 150 years by provid</w:t>
      </w:r>
      <w:r w:rsidR="00E601F2">
        <w:rPr>
          <w:rFonts w:ascii="Arial" w:hAnsi="Arial" w:cs="Arial"/>
          <w:sz w:val="24"/>
          <w:szCs w:val="24"/>
          <w:lang w:val="en-US"/>
        </w:rPr>
        <w:t>i</w:t>
      </w:r>
      <w:r w:rsidRPr="00E601F2">
        <w:rPr>
          <w:rFonts w:ascii="Arial" w:hAnsi="Arial" w:cs="Arial"/>
          <w:sz w:val="24"/>
          <w:szCs w:val="24"/>
          <w:lang w:val="en-US"/>
        </w:rPr>
        <w:t>ng a safe and fun environment in which to learn and play the great game of cricket</w:t>
      </w:r>
      <w:r w:rsidR="00E601F2">
        <w:rPr>
          <w:rFonts w:ascii="Arial" w:hAnsi="Arial" w:cs="Arial"/>
          <w:sz w:val="24"/>
          <w:szCs w:val="24"/>
          <w:lang w:val="en-US"/>
        </w:rPr>
        <w:t>!</w:t>
      </w:r>
    </w:p>
    <w:p w14:paraId="26639104" w14:textId="5A4C60B1" w:rsidR="00D33294" w:rsidRPr="00E601F2" w:rsidRDefault="00D33294">
      <w:pPr>
        <w:rPr>
          <w:rFonts w:ascii="Arial" w:hAnsi="Arial" w:cs="Arial"/>
          <w:b/>
          <w:bCs/>
          <w:sz w:val="24"/>
          <w:szCs w:val="24"/>
          <w:lang w:val="en-US"/>
        </w:rPr>
      </w:pPr>
      <w:r w:rsidRPr="00E601F2">
        <w:rPr>
          <w:rFonts w:ascii="Arial" w:hAnsi="Arial" w:cs="Arial"/>
          <w:b/>
          <w:bCs/>
          <w:sz w:val="24"/>
          <w:szCs w:val="24"/>
          <w:lang w:val="en-US"/>
        </w:rPr>
        <w:t>A BRIEF HIST</w:t>
      </w:r>
      <w:r w:rsidR="00FC6DB4">
        <w:rPr>
          <w:rFonts w:ascii="Arial" w:hAnsi="Arial" w:cs="Arial"/>
          <w:b/>
          <w:bCs/>
          <w:sz w:val="24"/>
          <w:szCs w:val="24"/>
          <w:lang w:val="en-US"/>
        </w:rPr>
        <w:t>O</w:t>
      </w:r>
      <w:r w:rsidRPr="00E601F2">
        <w:rPr>
          <w:rFonts w:ascii="Arial" w:hAnsi="Arial" w:cs="Arial"/>
          <w:b/>
          <w:bCs/>
          <w:sz w:val="24"/>
          <w:szCs w:val="24"/>
          <w:lang w:val="en-US"/>
        </w:rPr>
        <w:t>RY OF YOUR CLUB</w:t>
      </w:r>
    </w:p>
    <w:p w14:paraId="68ED9AF1" w14:textId="77777777" w:rsidR="00FC6DB4" w:rsidRDefault="00FC6DB4">
      <w:pPr>
        <w:rPr>
          <w:rFonts w:ascii="Arial" w:hAnsi="Arial" w:cs="Arial"/>
          <w:sz w:val="24"/>
          <w:szCs w:val="24"/>
          <w:lang w:val="en-US"/>
        </w:rPr>
      </w:pPr>
      <w:r>
        <w:rPr>
          <w:rFonts w:ascii="Arial" w:hAnsi="Arial" w:cs="Arial"/>
          <w:sz w:val="24"/>
          <w:szCs w:val="24"/>
          <w:lang w:val="en-US"/>
        </w:rPr>
        <w:t xml:space="preserve">Since </w:t>
      </w:r>
      <w:proofErr w:type="spellStart"/>
      <w:r>
        <w:rPr>
          <w:rFonts w:ascii="Arial" w:hAnsi="Arial" w:cs="Arial"/>
          <w:sz w:val="24"/>
          <w:szCs w:val="24"/>
          <w:lang w:val="en-US"/>
        </w:rPr>
        <w:t>it’s</w:t>
      </w:r>
      <w:proofErr w:type="spellEnd"/>
      <w:r>
        <w:rPr>
          <w:rFonts w:ascii="Arial" w:hAnsi="Arial" w:cs="Arial"/>
          <w:sz w:val="24"/>
          <w:szCs w:val="24"/>
          <w:lang w:val="en-US"/>
        </w:rPr>
        <w:t xml:space="preserve"> foundation year of 1868.Payneham Cricket Club has existed to provide the opportunity for the playing and enjoyment thereof regards the game of cricket for players of all ages and abilities. </w:t>
      </w:r>
    </w:p>
    <w:p w14:paraId="2157892B" w14:textId="3CF71106" w:rsidR="003164CF" w:rsidRPr="00E601F2" w:rsidRDefault="00FC6DB4">
      <w:pPr>
        <w:rPr>
          <w:rFonts w:ascii="Arial" w:hAnsi="Arial" w:cs="Arial"/>
          <w:sz w:val="24"/>
          <w:szCs w:val="24"/>
          <w:lang w:val="en-US"/>
        </w:rPr>
      </w:pPr>
      <w:r>
        <w:rPr>
          <w:rFonts w:ascii="Arial" w:hAnsi="Arial" w:cs="Arial"/>
          <w:sz w:val="24"/>
          <w:szCs w:val="24"/>
          <w:lang w:val="en-US"/>
        </w:rPr>
        <w:t xml:space="preserve">As we enter season </w:t>
      </w:r>
      <w:proofErr w:type="gramStart"/>
      <w:r>
        <w:rPr>
          <w:rFonts w:ascii="Arial" w:hAnsi="Arial" w:cs="Arial"/>
          <w:sz w:val="24"/>
          <w:szCs w:val="24"/>
          <w:lang w:val="en-US"/>
        </w:rPr>
        <w:t>2019/20</w:t>
      </w:r>
      <w:proofErr w:type="gramEnd"/>
      <w:r>
        <w:rPr>
          <w:rFonts w:ascii="Arial" w:hAnsi="Arial" w:cs="Arial"/>
          <w:sz w:val="24"/>
          <w:szCs w:val="24"/>
          <w:lang w:val="en-US"/>
        </w:rPr>
        <w:t xml:space="preserve"> we shall fielding up</w:t>
      </w:r>
      <w:ins w:id="0" w:author="Subramaniam, Martin" w:date="2019-10-11T11:58:00Z">
        <w:r w:rsidR="00A3708C">
          <w:rPr>
            <w:rFonts w:ascii="Arial" w:hAnsi="Arial" w:cs="Arial"/>
            <w:sz w:val="24"/>
            <w:szCs w:val="24"/>
            <w:lang w:val="en-US"/>
          </w:rPr>
          <w:t xml:space="preserve"> </w:t>
        </w:r>
      </w:ins>
      <w:r>
        <w:rPr>
          <w:rFonts w:ascii="Arial" w:hAnsi="Arial" w:cs="Arial"/>
          <w:sz w:val="24"/>
          <w:szCs w:val="24"/>
          <w:lang w:val="en-US"/>
        </w:rPr>
        <w:t>to 14 teams across junior and senior ranks with players aged 8 to 55+. Underpinning all our efforts is to play and promote the spirit of cricket whenever we take the field.</w:t>
      </w:r>
    </w:p>
    <w:p w14:paraId="71DC8988" w14:textId="6A26F801" w:rsidR="00D33294" w:rsidRPr="00E601F2" w:rsidRDefault="00F5295F">
      <w:pPr>
        <w:rPr>
          <w:rFonts w:ascii="Arial" w:hAnsi="Arial" w:cs="Arial"/>
          <w:b/>
          <w:bCs/>
          <w:sz w:val="24"/>
          <w:szCs w:val="24"/>
          <w:lang w:val="en-US"/>
        </w:rPr>
      </w:pPr>
      <w:r w:rsidRPr="00E601F2">
        <w:rPr>
          <w:rFonts w:ascii="Arial" w:hAnsi="Arial" w:cs="Arial"/>
          <w:b/>
          <w:bCs/>
          <w:sz w:val="24"/>
          <w:szCs w:val="24"/>
          <w:lang w:val="en-US"/>
        </w:rPr>
        <w:t xml:space="preserve">CHILD SAFE </w:t>
      </w:r>
      <w:r w:rsidR="003164CF" w:rsidRPr="00E601F2">
        <w:rPr>
          <w:rFonts w:ascii="Arial" w:hAnsi="Arial" w:cs="Arial"/>
          <w:b/>
          <w:bCs/>
          <w:sz w:val="24"/>
          <w:szCs w:val="24"/>
          <w:lang w:val="en-US"/>
        </w:rPr>
        <w:t>ENVIRONMENT</w:t>
      </w:r>
    </w:p>
    <w:p w14:paraId="740530ED" w14:textId="57F10708" w:rsidR="003164CF" w:rsidRPr="00E601F2" w:rsidRDefault="003164CF">
      <w:pPr>
        <w:rPr>
          <w:rFonts w:ascii="Arial" w:hAnsi="Arial" w:cs="Arial"/>
          <w:sz w:val="24"/>
          <w:szCs w:val="24"/>
          <w:lang w:val="en-US"/>
        </w:rPr>
      </w:pPr>
      <w:r w:rsidRPr="00E601F2">
        <w:rPr>
          <w:rFonts w:ascii="Arial" w:hAnsi="Arial" w:cs="Arial"/>
          <w:sz w:val="24"/>
          <w:szCs w:val="24"/>
          <w:lang w:val="en-US"/>
        </w:rPr>
        <w:t xml:space="preserve">The Club’s Child Safe Officer is Mark Colley, Secretary of the Club, and he can be contacted on 419 602 724 or by email at </w:t>
      </w:r>
      <w:hyperlink r:id="rId7" w:history="1">
        <w:r w:rsidRPr="00E601F2">
          <w:rPr>
            <w:rStyle w:val="Hyperlink"/>
            <w:rFonts w:ascii="Arial" w:hAnsi="Arial" w:cs="Arial"/>
            <w:sz w:val="24"/>
            <w:szCs w:val="24"/>
            <w:u w:val="none"/>
            <w:lang w:val="en-US"/>
          </w:rPr>
          <w:t>mark@pingideas.com.au</w:t>
        </w:r>
      </w:hyperlink>
    </w:p>
    <w:p w14:paraId="446BFD16" w14:textId="154F3AF4" w:rsidR="003164CF" w:rsidRPr="00E601F2" w:rsidRDefault="003164CF">
      <w:pPr>
        <w:rPr>
          <w:rFonts w:ascii="Arial" w:hAnsi="Arial" w:cs="Arial"/>
          <w:sz w:val="24"/>
          <w:szCs w:val="24"/>
          <w:lang w:val="en-US"/>
        </w:rPr>
      </w:pPr>
      <w:r w:rsidRPr="00E601F2">
        <w:rPr>
          <w:rFonts w:ascii="Arial" w:hAnsi="Arial" w:cs="Arial"/>
          <w:sz w:val="24"/>
          <w:szCs w:val="24"/>
          <w:lang w:val="en-US"/>
        </w:rPr>
        <w:t>The Payneham Cricket Club concurs with the DECD principles pertaining to the provision of a child safe environment at all times</w:t>
      </w:r>
    </w:p>
    <w:p w14:paraId="335A7F24" w14:textId="102DE844" w:rsidR="003164CF" w:rsidRPr="00E601F2" w:rsidRDefault="003164CF">
      <w:pPr>
        <w:rPr>
          <w:rFonts w:ascii="Arial" w:hAnsi="Arial" w:cs="Arial"/>
          <w:sz w:val="24"/>
          <w:szCs w:val="24"/>
          <w:lang w:val="en-US"/>
        </w:rPr>
      </w:pPr>
      <w:r w:rsidRPr="00E601F2">
        <w:rPr>
          <w:rFonts w:ascii="Arial" w:hAnsi="Arial" w:cs="Arial"/>
          <w:sz w:val="24"/>
          <w:szCs w:val="24"/>
          <w:lang w:val="en-US"/>
        </w:rPr>
        <w:t>All volunteers, coaches, team managers and committee members will be required to undergo WWCC police checks before they can undertake a leadership role</w:t>
      </w:r>
    </w:p>
    <w:p w14:paraId="5F96C2F7" w14:textId="77777777" w:rsidR="003164CF" w:rsidRPr="00E601F2" w:rsidRDefault="003164CF">
      <w:pPr>
        <w:rPr>
          <w:rFonts w:ascii="Arial" w:hAnsi="Arial" w:cs="Arial"/>
          <w:sz w:val="24"/>
          <w:szCs w:val="24"/>
          <w:lang w:val="en-US"/>
        </w:rPr>
      </w:pPr>
      <w:r w:rsidRPr="00E601F2">
        <w:rPr>
          <w:rFonts w:ascii="Arial" w:hAnsi="Arial" w:cs="Arial"/>
          <w:sz w:val="24"/>
          <w:szCs w:val="24"/>
          <w:lang w:val="en-US"/>
        </w:rPr>
        <w:t>The Child Safe Officer will:</w:t>
      </w:r>
    </w:p>
    <w:p w14:paraId="4C343984" w14:textId="3620611F" w:rsidR="003164CF" w:rsidRPr="00E601F2" w:rsidRDefault="003164CF" w:rsidP="003164CF">
      <w:pPr>
        <w:pStyle w:val="ListParagraph"/>
        <w:numPr>
          <w:ilvl w:val="0"/>
          <w:numId w:val="1"/>
        </w:numPr>
        <w:rPr>
          <w:rFonts w:ascii="Arial" w:hAnsi="Arial" w:cs="Arial"/>
          <w:sz w:val="24"/>
          <w:szCs w:val="24"/>
          <w:lang w:val="en-US"/>
        </w:rPr>
      </w:pPr>
      <w:r w:rsidRPr="00E601F2">
        <w:rPr>
          <w:rFonts w:ascii="Arial" w:hAnsi="Arial" w:cs="Arial"/>
          <w:sz w:val="24"/>
          <w:szCs w:val="24"/>
          <w:lang w:val="en-US"/>
        </w:rPr>
        <w:t>Be the first point of contact for parents who have concerns about the safety and treatment of their children</w:t>
      </w:r>
    </w:p>
    <w:p w14:paraId="4699B7B5" w14:textId="1EC6F8DE" w:rsidR="003164CF" w:rsidRPr="00E601F2" w:rsidRDefault="00E601F2" w:rsidP="003164CF">
      <w:pPr>
        <w:pStyle w:val="ListParagraph"/>
        <w:numPr>
          <w:ilvl w:val="0"/>
          <w:numId w:val="1"/>
        </w:numPr>
        <w:rPr>
          <w:rFonts w:ascii="Arial" w:hAnsi="Arial" w:cs="Arial"/>
          <w:sz w:val="24"/>
          <w:szCs w:val="24"/>
          <w:lang w:val="en-US"/>
        </w:rPr>
      </w:pPr>
      <w:r>
        <w:rPr>
          <w:rFonts w:ascii="Arial" w:hAnsi="Arial" w:cs="Arial"/>
          <w:sz w:val="24"/>
          <w:szCs w:val="24"/>
          <w:lang w:val="en-US"/>
        </w:rPr>
        <w:t>Hold</w:t>
      </w:r>
      <w:r w:rsidR="003164CF" w:rsidRPr="00E601F2">
        <w:rPr>
          <w:rFonts w:ascii="Arial" w:hAnsi="Arial" w:cs="Arial"/>
          <w:sz w:val="24"/>
          <w:szCs w:val="24"/>
          <w:lang w:val="en-US"/>
        </w:rPr>
        <w:t xml:space="preserve"> regular child safe environment training session for all volunteers, coaches</w:t>
      </w:r>
    </w:p>
    <w:p w14:paraId="71ACD303" w14:textId="205B49D4" w:rsidR="003164CF" w:rsidRPr="00E601F2" w:rsidRDefault="003164CF" w:rsidP="003164CF">
      <w:pPr>
        <w:pStyle w:val="ListParagraph"/>
        <w:numPr>
          <w:ilvl w:val="0"/>
          <w:numId w:val="1"/>
        </w:numPr>
        <w:rPr>
          <w:rFonts w:ascii="Arial" w:hAnsi="Arial" w:cs="Arial"/>
          <w:sz w:val="24"/>
          <w:szCs w:val="24"/>
          <w:lang w:val="en-US"/>
        </w:rPr>
      </w:pPr>
      <w:r w:rsidRPr="00E601F2">
        <w:rPr>
          <w:rFonts w:ascii="Arial" w:hAnsi="Arial" w:cs="Arial"/>
          <w:sz w:val="24"/>
          <w:szCs w:val="24"/>
          <w:lang w:val="en-US"/>
        </w:rPr>
        <w:t>Monitor the administration and conduct of the Clubs junior programs</w:t>
      </w:r>
    </w:p>
    <w:p w14:paraId="406410EE" w14:textId="37637F10" w:rsidR="003164CF" w:rsidRPr="00E601F2" w:rsidRDefault="003164CF" w:rsidP="003164CF">
      <w:pPr>
        <w:pStyle w:val="ListParagraph"/>
        <w:numPr>
          <w:ilvl w:val="0"/>
          <w:numId w:val="1"/>
        </w:numPr>
        <w:rPr>
          <w:rFonts w:ascii="Arial" w:hAnsi="Arial" w:cs="Arial"/>
          <w:sz w:val="24"/>
          <w:szCs w:val="24"/>
          <w:lang w:val="en-US"/>
        </w:rPr>
      </w:pPr>
      <w:r w:rsidRPr="00E601F2">
        <w:rPr>
          <w:rFonts w:ascii="Arial" w:hAnsi="Arial" w:cs="Arial"/>
          <w:sz w:val="24"/>
          <w:szCs w:val="24"/>
          <w:lang w:val="en-US"/>
        </w:rPr>
        <w:t>Deal with disputes and concerns that might arise in the conduct of junior practice sessions and fixtures</w:t>
      </w:r>
    </w:p>
    <w:p w14:paraId="28F8030F" w14:textId="1846524F" w:rsidR="003164CF" w:rsidRPr="00E601F2" w:rsidRDefault="003164CF" w:rsidP="003164CF">
      <w:pPr>
        <w:pStyle w:val="ListParagraph"/>
        <w:numPr>
          <w:ilvl w:val="0"/>
          <w:numId w:val="1"/>
        </w:numPr>
        <w:rPr>
          <w:rFonts w:ascii="Arial" w:hAnsi="Arial" w:cs="Arial"/>
          <w:sz w:val="24"/>
          <w:szCs w:val="24"/>
          <w:lang w:val="en-US"/>
        </w:rPr>
      </w:pPr>
      <w:r w:rsidRPr="00E601F2">
        <w:rPr>
          <w:rFonts w:ascii="Arial" w:hAnsi="Arial" w:cs="Arial"/>
          <w:sz w:val="24"/>
          <w:szCs w:val="24"/>
          <w:lang w:val="en-US"/>
        </w:rPr>
        <w:t>Refer any concerns and allegation of parents about the behavior of coaches and volunteers that threaten the safety and welfare of children</w:t>
      </w:r>
    </w:p>
    <w:p w14:paraId="3BBDF0A3" w14:textId="1BAE74A4" w:rsidR="00D33294" w:rsidRPr="00E601F2" w:rsidRDefault="00D33294">
      <w:pPr>
        <w:rPr>
          <w:rFonts w:ascii="Arial" w:hAnsi="Arial" w:cs="Arial"/>
          <w:sz w:val="24"/>
          <w:szCs w:val="24"/>
          <w:lang w:val="en-US"/>
        </w:rPr>
      </w:pPr>
      <w:r w:rsidRPr="00E601F2">
        <w:rPr>
          <w:rFonts w:ascii="Arial" w:hAnsi="Arial" w:cs="Arial"/>
          <w:b/>
          <w:bCs/>
          <w:sz w:val="24"/>
          <w:szCs w:val="24"/>
          <w:lang w:val="en-US"/>
        </w:rPr>
        <w:t>JUNIOR CRICKET PHILOSOPHIES</w:t>
      </w:r>
      <w:r w:rsidRPr="00E601F2">
        <w:rPr>
          <w:rFonts w:ascii="Arial" w:hAnsi="Arial" w:cs="Arial"/>
          <w:b/>
          <w:bCs/>
          <w:sz w:val="24"/>
          <w:szCs w:val="24"/>
          <w:lang w:val="en-US"/>
        </w:rPr>
        <w:br/>
      </w:r>
      <w:r w:rsidRPr="00E601F2">
        <w:rPr>
          <w:rFonts w:ascii="Arial" w:hAnsi="Arial" w:cs="Arial"/>
          <w:sz w:val="24"/>
          <w:szCs w:val="24"/>
          <w:lang w:val="en-US"/>
        </w:rPr>
        <w:br/>
        <w:t>Payneham Cricket Club is a community cricket club who aims are:</w:t>
      </w:r>
    </w:p>
    <w:p w14:paraId="7C932513" w14:textId="02914FC9" w:rsidR="00D33294" w:rsidRPr="00E601F2" w:rsidRDefault="00D33294" w:rsidP="003164CF">
      <w:pPr>
        <w:pStyle w:val="ListParagraph"/>
        <w:numPr>
          <w:ilvl w:val="0"/>
          <w:numId w:val="2"/>
        </w:numPr>
        <w:rPr>
          <w:rFonts w:ascii="Arial" w:hAnsi="Arial" w:cs="Arial"/>
          <w:sz w:val="24"/>
          <w:szCs w:val="24"/>
          <w:lang w:val="en-US"/>
        </w:rPr>
      </w:pPr>
      <w:r w:rsidRPr="00E601F2">
        <w:rPr>
          <w:rFonts w:ascii="Arial" w:hAnsi="Arial" w:cs="Arial"/>
          <w:sz w:val="24"/>
          <w:szCs w:val="24"/>
          <w:lang w:val="en-US"/>
        </w:rPr>
        <w:lastRenderedPageBreak/>
        <w:t>To provide a safe and nurturing environment that enhances participation, promotes friendships and to foster a love of cricket in young people</w:t>
      </w:r>
    </w:p>
    <w:p w14:paraId="1E51351E" w14:textId="4865C05B" w:rsidR="00D33294" w:rsidRPr="00E601F2" w:rsidRDefault="00D33294" w:rsidP="003164CF">
      <w:pPr>
        <w:pStyle w:val="ListParagraph"/>
        <w:numPr>
          <w:ilvl w:val="0"/>
          <w:numId w:val="2"/>
        </w:numPr>
        <w:rPr>
          <w:rFonts w:ascii="Arial" w:hAnsi="Arial" w:cs="Arial"/>
          <w:sz w:val="24"/>
          <w:szCs w:val="24"/>
          <w:lang w:val="en-US"/>
        </w:rPr>
      </w:pPr>
      <w:r w:rsidRPr="00E601F2">
        <w:rPr>
          <w:rFonts w:ascii="Arial" w:hAnsi="Arial" w:cs="Arial"/>
          <w:sz w:val="24"/>
          <w:szCs w:val="24"/>
          <w:lang w:val="en-US"/>
        </w:rPr>
        <w:t>To teach the skills of the game</w:t>
      </w:r>
    </w:p>
    <w:p w14:paraId="155A330F" w14:textId="75F30902" w:rsidR="00D33294" w:rsidRPr="00E601F2" w:rsidRDefault="00D33294" w:rsidP="003164CF">
      <w:pPr>
        <w:pStyle w:val="ListParagraph"/>
        <w:numPr>
          <w:ilvl w:val="0"/>
          <w:numId w:val="2"/>
        </w:numPr>
        <w:rPr>
          <w:rFonts w:ascii="Arial" w:hAnsi="Arial" w:cs="Arial"/>
          <w:sz w:val="24"/>
          <w:szCs w:val="24"/>
          <w:lang w:val="en-US"/>
        </w:rPr>
      </w:pPr>
      <w:r w:rsidRPr="00E601F2">
        <w:rPr>
          <w:rFonts w:ascii="Arial" w:hAnsi="Arial" w:cs="Arial"/>
          <w:sz w:val="24"/>
          <w:szCs w:val="24"/>
          <w:lang w:val="en-US"/>
        </w:rPr>
        <w:t>To teach and observe the Spirit of Cricket</w:t>
      </w:r>
    </w:p>
    <w:p w14:paraId="3C1AFF73" w14:textId="2692510D" w:rsidR="00D33294" w:rsidRPr="00E601F2" w:rsidRDefault="00D33294" w:rsidP="003164CF">
      <w:pPr>
        <w:pStyle w:val="ListParagraph"/>
        <w:numPr>
          <w:ilvl w:val="0"/>
          <w:numId w:val="2"/>
        </w:numPr>
        <w:rPr>
          <w:rFonts w:ascii="Arial" w:hAnsi="Arial" w:cs="Arial"/>
          <w:sz w:val="24"/>
          <w:szCs w:val="24"/>
          <w:lang w:val="en-US"/>
        </w:rPr>
      </w:pPr>
      <w:r w:rsidRPr="00E601F2">
        <w:rPr>
          <w:rFonts w:ascii="Arial" w:hAnsi="Arial" w:cs="Arial"/>
          <w:sz w:val="24"/>
          <w:szCs w:val="24"/>
          <w:lang w:val="en-US"/>
        </w:rPr>
        <w:t xml:space="preserve">To strive to win cricket matches – it is our view that that no game is worth playing unless one seeks to defeat the opposition. </w:t>
      </w:r>
      <w:r w:rsidR="00E601F2">
        <w:rPr>
          <w:rFonts w:ascii="Arial" w:hAnsi="Arial" w:cs="Arial"/>
          <w:sz w:val="24"/>
          <w:szCs w:val="24"/>
          <w:lang w:val="en-US"/>
        </w:rPr>
        <w:t xml:space="preserve">  However, t</w:t>
      </w:r>
      <w:r w:rsidRPr="00E601F2">
        <w:rPr>
          <w:rFonts w:ascii="Arial" w:hAnsi="Arial" w:cs="Arial"/>
          <w:sz w:val="24"/>
          <w:szCs w:val="24"/>
          <w:lang w:val="en-US"/>
        </w:rPr>
        <w:t>his is not a “win at all costs” attitude.</w:t>
      </w:r>
    </w:p>
    <w:p w14:paraId="0995920A" w14:textId="1F230482" w:rsidR="00D33294" w:rsidRPr="00E601F2" w:rsidRDefault="00D33294" w:rsidP="003164CF">
      <w:pPr>
        <w:pStyle w:val="ListParagraph"/>
        <w:numPr>
          <w:ilvl w:val="0"/>
          <w:numId w:val="2"/>
        </w:numPr>
        <w:rPr>
          <w:rFonts w:ascii="Arial" w:hAnsi="Arial" w:cs="Arial"/>
          <w:sz w:val="24"/>
          <w:szCs w:val="24"/>
          <w:lang w:val="en-US"/>
        </w:rPr>
      </w:pPr>
      <w:r w:rsidRPr="00E601F2">
        <w:rPr>
          <w:rFonts w:ascii="Arial" w:hAnsi="Arial" w:cs="Arial"/>
          <w:sz w:val="24"/>
          <w:szCs w:val="24"/>
          <w:lang w:val="en-US"/>
        </w:rPr>
        <w:t>To ensure that every player from the weakest to the strongest becomes an integral part of the team and is given opportunity to demonstrate his or her skills on the field of play</w:t>
      </w:r>
    </w:p>
    <w:p w14:paraId="7194767F" w14:textId="79AE31CB" w:rsidR="00D33294" w:rsidRPr="00E601F2" w:rsidRDefault="00104628">
      <w:pPr>
        <w:rPr>
          <w:rFonts w:ascii="Arial" w:hAnsi="Arial" w:cs="Arial"/>
          <w:sz w:val="24"/>
          <w:szCs w:val="24"/>
          <w:lang w:val="en-US"/>
        </w:rPr>
      </w:pPr>
      <w:r w:rsidRPr="00E601F2">
        <w:rPr>
          <w:rFonts w:ascii="Arial" w:hAnsi="Arial" w:cs="Arial"/>
          <w:sz w:val="24"/>
          <w:szCs w:val="24"/>
          <w:lang w:val="en-US"/>
        </w:rPr>
        <w:t>On field we adhere to these base objectives throughout the age groups however we do work to reflect the gradual shift in emphasis between them as the players grow older.</w:t>
      </w:r>
    </w:p>
    <w:p w14:paraId="5F3F9D92" w14:textId="77777777" w:rsidR="00E601F2" w:rsidRDefault="00104628">
      <w:pPr>
        <w:rPr>
          <w:rFonts w:ascii="Arial" w:hAnsi="Arial" w:cs="Arial"/>
          <w:sz w:val="24"/>
          <w:szCs w:val="24"/>
          <w:lang w:val="en-US"/>
        </w:rPr>
      </w:pPr>
      <w:r w:rsidRPr="00E601F2">
        <w:rPr>
          <w:rFonts w:ascii="Arial" w:hAnsi="Arial" w:cs="Arial"/>
          <w:sz w:val="24"/>
          <w:szCs w:val="24"/>
          <w:lang w:val="en-US"/>
        </w:rPr>
        <w:t xml:space="preserve">In the early years participation is paramount and results are secondary.  In the older years the team’s potential can be and is managed to achieve success.  </w:t>
      </w:r>
    </w:p>
    <w:p w14:paraId="2AB93428" w14:textId="1E97EBCE" w:rsidR="00104628" w:rsidRPr="00E601F2" w:rsidRDefault="00104628">
      <w:pPr>
        <w:rPr>
          <w:rFonts w:ascii="Arial" w:hAnsi="Arial" w:cs="Arial"/>
          <w:sz w:val="24"/>
          <w:szCs w:val="24"/>
          <w:lang w:val="en-US"/>
        </w:rPr>
      </w:pPr>
      <w:r w:rsidRPr="00E601F2">
        <w:rPr>
          <w:rFonts w:ascii="Arial" w:hAnsi="Arial" w:cs="Arial"/>
          <w:sz w:val="24"/>
          <w:szCs w:val="24"/>
          <w:lang w:val="en-US"/>
        </w:rPr>
        <w:t xml:space="preserve">We appreciate that all are not born equal – some have greater talent than others – and consequently the </w:t>
      </w:r>
      <w:ins w:id="1" w:author="Subramaniam, Martin" w:date="2019-10-11T12:00:00Z">
        <w:r w:rsidR="00A3708C">
          <w:rPr>
            <w:rFonts w:ascii="Arial" w:hAnsi="Arial" w:cs="Arial"/>
            <w:sz w:val="24"/>
            <w:szCs w:val="24"/>
            <w:lang w:val="en-US"/>
          </w:rPr>
          <w:t xml:space="preserve">stronger </w:t>
        </w:r>
      </w:ins>
      <w:del w:id="2" w:author="Subramaniam, Martin" w:date="2019-10-11T12:00:00Z">
        <w:r w:rsidRPr="00E601F2" w:rsidDel="00A3708C">
          <w:rPr>
            <w:rFonts w:ascii="Arial" w:hAnsi="Arial" w:cs="Arial"/>
            <w:sz w:val="24"/>
            <w:szCs w:val="24"/>
            <w:lang w:val="en-US"/>
          </w:rPr>
          <w:delText>stringer</w:delText>
        </w:r>
      </w:del>
      <w:r w:rsidRPr="00E601F2">
        <w:rPr>
          <w:rFonts w:ascii="Arial" w:hAnsi="Arial" w:cs="Arial"/>
          <w:sz w:val="24"/>
          <w:szCs w:val="24"/>
          <w:lang w:val="en-US"/>
        </w:rPr>
        <w:t xml:space="preserve"> batsmen are likely to spend more time in the middle and the stronger bowlers will deliver more overs.</w:t>
      </w:r>
    </w:p>
    <w:p w14:paraId="3A040B51" w14:textId="2236B688" w:rsidR="00104628" w:rsidRPr="00E601F2" w:rsidRDefault="00104628">
      <w:pPr>
        <w:rPr>
          <w:rFonts w:ascii="Arial" w:hAnsi="Arial" w:cs="Arial"/>
          <w:sz w:val="24"/>
          <w:szCs w:val="24"/>
          <w:lang w:val="en-US"/>
        </w:rPr>
      </w:pPr>
      <w:r w:rsidRPr="00E601F2">
        <w:rPr>
          <w:rFonts w:ascii="Arial" w:hAnsi="Arial" w:cs="Arial"/>
          <w:sz w:val="24"/>
          <w:szCs w:val="24"/>
          <w:lang w:val="en-US"/>
        </w:rPr>
        <w:t>Also, as the grades are in two-year cycles it is natural that players in the second year of each cycle will tend to play a more prominent role than those in their first year.  This is a part of a player’s development.</w:t>
      </w:r>
    </w:p>
    <w:p w14:paraId="556E673A" w14:textId="14E50A0D" w:rsidR="00104628" w:rsidRPr="00E601F2" w:rsidRDefault="00104628">
      <w:pPr>
        <w:rPr>
          <w:rFonts w:ascii="Arial" w:hAnsi="Arial" w:cs="Arial"/>
          <w:sz w:val="24"/>
          <w:szCs w:val="24"/>
          <w:lang w:val="en-US"/>
        </w:rPr>
      </w:pPr>
      <w:r w:rsidRPr="00E601F2">
        <w:rPr>
          <w:rFonts w:ascii="Arial" w:hAnsi="Arial" w:cs="Arial"/>
          <w:sz w:val="24"/>
          <w:szCs w:val="24"/>
          <w:lang w:val="en-US"/>
        </w:rPr>
        <w:t>Our coaches and team managers observe the following guidelines in the various age categories</w:t>
      </w:r>
    </w:p>
    <w:p w14:paraId="626B9854" w14:textId="77777777" w:rsidR="00104628" w:rsidRPr="00E601F2" w:rsidRDefault="00104628" w:rsidP="001C44E0">
      <w:pPr>
        <w:pStyle w:val="ListParagraph"/>
        <w:numPr>
          <w:ilvl w:val="0"/>
          <w:numId w:val="3"/>
        </w:numPr>
        <w:rPr>
          <w:rFonts w:ascii="Arial" w:hAnsi="Arial" w:cs="Arial"/>
          <w:b/>
          <w:bCs/>
          <w:sz w:val="24"/>
          <w:szCs w:val="24"/>
          <w:lang w:val="en-US"/>
        </w:rPr>
      </w:pPr>
      <w:r w:rsidRPr="00E601F2">
        <w:rPr>
          <w:rFonts w:ascii="Arial" w:hAnsi="Arial" w:cs="Arial"/>
          <w:b/>
          <w:bCs/>
          <w:sz w:val="24"/>
          <w:szCs w:val="24"/>
          <w:lang w:val="en-US"/>
        </w:rPr>
        <w:t>U10 and U12</w:t>
      </w:r>
    </w:p>
    <w:p w14:paraId="5A13E648" w14:textId="77777777" w:rsidR="001C44E0" w:rsidRPr="00E601F2" w:rsidRDefault="00104628"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 xml:space="preserve">The emphasis is entirely upon having fun and ensuring virtually equal participation for all.  </w:t>
      </w:r>
    </w:p>
    <w:p w14:paraId="2E1A7C1D" w14:textId="362F927F" w:rsidR="00104628" w:rsidRPr="00E601F2" w:rsidRDefault="00104628"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Every player bats and bowls.</w:t>
      </w:r>
    </w:p>
    <w:p w14:paraId="21FDEA25" w14:textId="7FA2ABC7" w:rsidR="00F5295F" w:rsidRPr="00E601F2" w:rsidRDefault="00F5295F"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Coaches and managers make most of the decisions and a captain is appointed for each game to ensure that this first taste of responsibility is evenly shared.</w:t>
      </w:r>
    </w:p>
    <w:p w14:paraId="7E7910FC" w14:textId="77777777" w:rsidR="001C44E0" w:rsidRPr="00E601F2" w:rsidRDefault="001C44E0" w:rsidP="001C44E0">
      <w:pPr>
        <w:pStyle w:val="ListParagraph"/>
        <w:rPr>
          <w:rFonts w:ascii="Arial" w:hAnsi="Arial" w:cs="Arial"/>
          <w:b/>
          <w:bCs/>
          <w:sz w:val="24"/>
          <w:szCs w:val="24"/>
          <w:lang w:val="en-US"/>
        </w:rPr>
      </w:pPr>
    </w:p>
    <w:p w14:paraId="154590CE" w14:textId="11B8ED6C" w:rsidR="00104628" w:rsidRPr="00E601F2" w:rsidRDefault="00104628" w:rsidP="001C44E0">
      <w:pPr>
        <w:pStyle w:val="ListParagraph"/>
        <w:numPr>
          <w:ilvl w:val="0"/>
          <w:numId w:val="3"/>
        </w:numPr>
        <w:rPr>
          <w:rFonts w:ascii="Arial" w:hAnsi="Arial" w:cs="Arial"/>
          <w:b/>
          <w:bCs/>
          <w:sz w:val="24"/>
          <w:szCs w:val="24"/>
          <w:lang w:val="en-US"/>
        </w:rPr>
      </w:pPr>
      <w:r w:rsidRPr="00E601F2">
        <w:rPr>
          <w:rFonts w:ascii="Arial" w:hAnsi="Arial" w:cs="Arial"/>
          <w:b/>
          <w:bCs/>
          <w:sz w:val="24"/>
          <w:szCs w:val="24"/>
          <w:lang w:val="en-US"/>
        </w:rPr>
        <w:t>U14</w:t>
      </w:r>
    </w:p>
    <w:p w14:paraId="2CAFB347" w14:textId="1F1D460B" w:rsidR="00104628" w:rsidRPr="00E601F2" w:rsidRDefault="00104628"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Much the same policy as for the younger group except there may be a setting of a standard batting and bowling order.  It makes sense to have the str</w:t>
      </w:r>
      <w:r w:rsidR="00FC6DB4">
        <w:rPr>
          <w:rFonts w:ascii="Arial" w:hAnsi="Arial" w:cs="Arial"/>
          <w:sz w:val="24"/>
          <w:szCs w:val="24"/>
          <w:lang w:val="en-US"/>
        </w:rPr>
        <w:t>o</w:t>
      </w:r>
      <w:r w:rsidRPr="00E601F2">
        <w:rPr>
          <w:rFonts w:ascii="Arial" w:hAnsi="Arial" w:cs="Arial"/>
          <w:sz w:val="24"/>
          <w:szCs w:val="24"/>
          <w:lang w:val="en-US"/>
        </w:rPr>
        <w:t xml:space="preserve">nger batters and bowlers to bat and bowl against the opposition’s stronger players, and for the younger and less experienced to play against their counterparts in the opposition.  </w:t>
      </w:r>
      <w:r w:rsidRPr="00E601F2">
        <w:rPr>
          <w:rFonts w:ascii="Arial" w:hAnsi="Arial" w:cs="Arial"/>
          <w:sz w:val="24"/>
          <w:szCs w:val="24"/>
          <w:lang w:val="en-US"/>
        </w:rPr>
        <w:lastRenderedPageBreak/>
        <w:t>Nevertheless, no player will find himself or herself at the bottom of the list every game.</w:t>
      </w:r>
    </w:p>
    <w:p w14:paraId="36534398" w14:textId="6F1EB425" w:rsidR="00F5295F" w:rsidRPr="00E601F2" w:rsidRDefault="00F5295F"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Coaches and managers will appoint a captain for the team and often this can be for the season.</w:t>
      </w:r>
    </w:p>
    <w:p w14:paraId="4C0C5F82" w14:textId="77777777" w:rsidR="001C44E0" w:rsidRPr="00E601F2" w:rsidRDefault="001C44E0" w:rsidP="001C44E0">
      <w:pPr>
        <w:pStyle w:val="ListParagraph"/>
        <w:rPr>
          <w:rFonts w:ascii="Arial" w:hAnsi="Arial" w:cs="Arial"/>
          <w:b/>
          <w:bCs/>
          <w:sz w:val="24"/>
          <w:szCs w:val="24"/>
          <w:lang w:val="en-US"/>
        </w:rPr>
      </w:pPr>
    </w:p>
    <w:p w14:paraId="2D8A444C" w14:textId="05C75B76" w:rsidR="00104628" w:rsidRPr="00E601F2" w:rsidRDefault="00104628" w:rsidP="001C44E0">
      <w:pPr>
        <w:pStyle w:val="ListParagraph"/>
        <w:numPr>
          <w:ilvl w:val="0"/>
          <w:numId w:val="3"/>
        </w:numPr>
        <w:rPr>
          <w:rFonts w:ascii="Arial" w:hAnsi="Arial" w:cs="Arial"/>
          <w:b/>
          <w:bCs/>
          <w:sz w:val="24"/>
          <w:szCs w:val="24"/>
          <w:lang w:val="en-US"/>
        </w:rPr>
      </w:pPr>
      <w:r w:rsidRPr="00E601F2">
        <w:rPr>
          <w:rFonts w:ascii="Arial" w:hAnsi="Arial" w:cs="Arial"/>
          <w:b/>
          <w:bCs/>
          <w:sz w:val="24"/>
          <w:szCs w:val="24"/>
          <w:lang w:val="en-US"/>
        </w:rPr>
        <w:t>U16</w:t>
      </w:r>
      <w:r w:rsidR="00F5295F" w:rsidRPr="00E601F2">
        <w:rPr>
          <w:rFonts w:ascii="Arial" w:hAnsi="Arial" w:cs="Arial"/>
          <w:b/>
          <w:bCs/>
          <w:sz w:val="24"/>
          <w:szCs w:val="24"/>
          <w:lang w:val="en-US"/>
        </w:rPr>
        <w:t xml:space="preserve"> and U18</w:t>
      </w:r>
    </w:p>
    <w:p w14:paraId="3DE55B07" w14:textId="1D4E98B0" w:rsidR="00F5295F" w:rsidRPr="00E601F2" w:rsidRDefault="00104628"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There is a slight change in emphasis – not everyone bats and bowls; games tend to follow more of a structure of adult cricket however coaches and team ma</w:t>
      </w:r>
      <w:r w:rsidR="00F5295F" w:rsidRPr="00E601F2">
        <w:rPr>
          <w:rFonts w:ascii="Arial" w:hAnsi="Arial" w:cs="Arial"/>
          <w:sz w:val="24"/>
          <w:szCs w:val="24"/>
          <w:lang w:val="en-US"/>
        </w:rPr>
        <w:t>nagers</w:t>
      </w:r>
      <w:r w:rsidRPr="00E601F2">
        <w:rPr>
          <w:rFonts w:ascii="Arial" w:hAnsi="Arial" w:cs="Arial"/>
          <w:sz w:val="24"/>
          <w:szCs w:val="24"/>
          <w:lang w:val="en-US"/>
        </w:rPr>
        <w:t xml:space="preserve"> work to ensure that the team remains inclusive </w:t>
      </w:r>
      <w:r w:rsidR="00F5295F" w:rsidRPr="00E601F2">
        <w:rPr>
          <w:rFonts w:ascii="Arial" w:hAnsi="Arial" w:cs="Arial"/>
          <w:sz w:val="24"/>
          <w:szCs w:val="24"/>
          <w:lang w:val="en-US"/>
        </w:rPr>
        <w:t>and that all players are involved in either batting or bowling in every game.</w:t>
      </w:r>
    </w:p>
    <w:p w14:paraId="67BB902D" w14:textId="141F09CB" w:rsidR="00F5295F" w:rsidRPr="00E601F2" w:rsidRDefault="00F5295F" w:rsidP="001C44E0">
      <w:pPr>
        <w:pStyle w:val="ListParagraph"/>
        <w:numPr>
          <w:ilvl w:val="1"/>
          <w:numId w:val="3"/>
        </w:numPr>
        <w:rPr>
          <w:rFonts w:ascii="Arial" w:hAnsi="Arial" w:cs="Arial"/>
          <w:sz w:val="24"/>
          <w:szCs w:val="24"/>
          <w:lang w:val="en-US"/>
        </w:rPr>
      </w:pPr>
      <w:r w:rsidRPr="00E601F2">
        <w:rPr>
          <w:rFonts w:ascii="Arial" w:hAnsi="Arial" w:cs="Arial"/>
          <w:sz w:val="24"/>
          <w:szCs w:val="24"/>
          <w:lang w:val="en-US"/>
        </w:rPr>
        <w:t>C</w:t>
      </w:r>
      <w:r w:rsidR="001C44E0" w:rsidRPr="00E601F2">
        <w:rPr>
          <w:rFonts w:ascii="Arial" w:hAnsi="Arial" w:cs="Arial"/>
          <w:sz w:val="24"/>
          <w:szCs w:val="24"/>
          <w:lang w:val="en-US"/>
        </w:rPr>
        <w:t>o</w:t>
      </w:r>
      <w:r w:rsidRPr="00E601F2">
        <w:rPr>
          <w:rFonts w:ascii="Arial" w:hAnsi="Arial" w:cs="Arial"/>
          <w:sz w:val="24"/>
          <w:szCs w:val="24"/>
          <w:lang w:val="en-US"/>
        </w:rPr>
        <w:t>aches and team managers will appoint a captain for the season and he or she will make the on-field decisions, often in consultation with the Coach.</w:t>
      </w:r>
    </w:p>
    <w:p w14:paraId="1685AB82" w14:textId="7140B990" w:rsidR="00F5295F" w:rsidRPr="00E601F2" w:rsidRDefault="00F5295F">
      <w:pPr>
        <w:rPr>
          <w:rFonts w:ascii="Arial" w:hAnsi="Arial" w:cs="Arial"/>
          <w:b/>
          <w:bCs/>
          <w:sz w:val="24"/>
          <w:szCs w:val="24"/>
          <w:lang w:val="en-US"/>
        </w:rPr>
      </w:pPr>
      <w:r w:rsidRPr="00E601F2">
        <w:rPr>
          <w:rFonts w:ascii="Arial" w:hAnsi="Arial" w:cs="Arial"/>
          <w:b/>
          <w:bCs/>
          <w:sz w:val="24"/>
          <w:szCs w:val="24"/>
          <w:lang w:val="en-US"/>
        </w:rPr>
        <w:t>SELECTION POLICY</w:t>
      </w:r>
    </w:p>
    <w:p w14:paraId="258F05DF" w14:textId="77777777" w:rsidR="001C44E0" w:rsidRPr="00E601F2" w:rsidRDefault="00F5295F">
      <w:pPr>
        <w:rPr>
          <w:rFonts w:ascii="Arial" w:hAnsi="Arial" w:cs="Arial"/>
          <w:sz w:val="24"/>
          <w:szCs w:val="24"/>
          <w:lang w:val="en-US"/>
        </w:rPr>
      </w:pPr>
      <w:r w:rsidRPr="00E601F2">
        <w:rPr>
          <w:rFonts w:ascii="Arial" w:hAnsi="Arial" w:cs="Arial"/>
          <w:sz w:val="24"/>
          <w:szCs w:val="24"/>
          <w:lang w:val="en-US"/>
        </w:rPr>
        <w:t xml:space="preserve">Teams and squads are allocated at the commencement of each season.  Some squads may contain as many as fourteen or fifteen players.  This may mean that a playing roster is needed to ensure that players get as many games as is possible.  </w:t>
      </w:r>
    </w:p>
    <w:p w14:paraId="5899C24A" w14:textId="3DB3CF96" w:rsidR="00F5295F" w:rsidRPr="00E601F2" w:rsidRDefault="00F5295F">
      <w:pPr>
        <w:rPr>
          <w:rFonts w:ascii="Arial" w:hAnsi="Arial" w:cs="Arial"/>
          <w:sz w:val="24"/>
          <w:szCs w:val="24"/>
          <w:lang w:val="en-US"/>
        </w:rPr>
      </w:pPr>
      <w:r w:rsidRPr="00E601F2">
        <w:rPr>
          <w:rFonts w:ascii="Arial" w:hAnsi="Arial" w:cs="Arial"/>
          <w:sz w:val="24"/>
          <w:szCs w:val="24"/>
          <w:lang w:val="en-US"/>
        </w:rPr>
        <w:t xml:space="preserve">This decision is made </w:t>
      </w:r>
      <w:r w:rsidR="001C44E0" w:rsidRPr="00E601F2">
        <w:rPr>
          <w:rFonts w:ascii="Arial" w:hAnsi="Arial" w:cs="Arial"/>
          <w:sz w:val="24"/>
          <w:szCs w:val="24"/>
          <w:lang w:val="en-US"/>
        </w:rPr>
        <w:t xml:space="preserve">solely </w:t>
      </w:r>
      <w:r w:rsidRPr="00E601F2">
        <w:rPr>
          <w:rFonts w:ascii="Arial" w:hAnsi="Arial" w:cs="Arial"/>
          <w:sz w:val="24"/>
          <w:szCs w:val="24"/>
          <w:lang w:val="en-US"/>
        </w:rPr>
        <w:t>by the Coach and Team Manager.</w:t>
      </w:r>
    </w:p>
    <w:p w14:paraId="5B1BC9E3" w14:textId="06A571D3" w:rsidR="00F5295F" w:rsidRPr="00E601F2" w:rsidRDefault="00F5295F">
      <w:pPr>
        <w:rPr>
          <w:rFonts w:ascii="Arial" w:hAnsi="Arial" w:cs="Arial"/>
          <w:b/>
          <w:bCs/>
          <w:sz w:val="24"/>
          <w:szCs w:val="24"/>
          <w:lang w:val="en-US"/>
        </w:rPr>
      </w:pPr>
      <w:r w:rsidRPr="00E601F2">
        <w:rPr>
          <w:rFonts w:ascii="Arial" w:hAnsi="Arial" w:cs="Arial"/>
          <w:b/>
          <w:bCs/>
          <w:sz w:val="24"/>
          <w:szCs w:val="24"/>
          <w:lang w:val="en-US"/>
        </w:rPr>
        <w:t>TRAINING</w:t>
      </w:r>
    </w:p>
    <w:p w14:paraId="140C59BC" w14:textId="7E42F36F" w:rsidR="00F5295F" w:rsidRPr="00E601F2" w:rsidRDefault="00F5295F">
      <w:pPr>
        <w:rPr>
          <w:rFonts w:ascii="Arial" w:hAnsi="Arial" w:cs="Arial"/>
          <w:sz w:val="24"/>
          <w:szCs w:val="24"/>
          <w:lang w:val="en-US"/>
        </w:rPr>
      </w:pPr>
      <w:r w:rsidRPr="00E601F2">
        <w:rPr>
          <w:rFonts w:ascii="Arial" w:hAnsi="Arial" w:cs="Arial"/>
          <w:sz w:val="24"/>
          <w:szCs w:val="24"/>
          <w:lang w:val="en-US"/>
        </w:rPr>
        <w:t>Our junior teams train at either Payneham Oval or Trinity Gardens Primary School.  Training times and venues are the province of the Coach and team manager for the respective teams.</w:t>
      </w:r>
    </w:p>
    <w:p w14:paraId="542A3C36" w14:textId="77777777" w:rsidR="00F5295F" w:rsidRPr="00E601F2" w:rsidRDefault="00F5295F">
      <w:pPr>
        <w:rPr>
          <w:rFonts w:ascii="Arial" w:hAnsi="Arial" w:cs="Arial"/>
          <w:sz w:val="24"/>
          <w:szCs w:val="24"/>
          <w:lang w:val="en-US"/>
        </w:rPr>
      </w:pPr>
      <w:r w:rsidRPr="00E601F2">
        <w:rPr>
          <w:rFonts w:ascii="Arial" w:hAnsi="Arial" w:cs="Arial"/>
          <w:sz w:val="24"/>
          <w:szCs w:val="24"/>
          <w:lang w:val="en-US"/>
        </w:rPr>
        <w:t>Our U16 team will also train with the senior team on occasions at Payneham Oval.</w:t>
      </w:r>
    </w:p>
    <w:p w14:paraId="16BEE0F2" w14:textId="1540BCAD" w:rsidR="00F5295F" w:rsidRPr="00E601F2" w:rsidRDefault="00F5295F">
      <w:pPr>
        <w:rPr>
          <w:rFonts w:ascii="Arial" w:hAnsi="Arial" w:cs="Arial"/>
          <w:sz w:val="24"/>
          <w:szCs w:val="24"/>
          <w:lang w:val="en-US"/>
        </w:rPr>
      </w:pPr>
      <w:r w:rsidRPr="00E601F2">
        <w:rPr>
          <w:rFonts w:ascii="Arial" w:hAnsi="Arial" w:cs="Arial"/>
          <w:sz w:val="24"/>
          <w:szCs w:val="24"/>
          <w:lang w:val="en-US"/>
        </w:rPr>
        <w:t>All our junior players are also expected to:</w:t>
      </w:r>
    </w:p>
    <w:p w14:paraId="46CE204D" w14:textId="2DD23B7F" w:rsidR="00F5295F" w:rsidRPr="00E601F2" w:rsidRDefault="00F5295F" w:rsidP="001C44E0">
      <w:pPr>
        <w:pStyle w:val="ListParagraph"/>
        <w:numPr>
          <w:ilvl w:val="0"/>
          <w:numId w:val="4"/>
        </w:numPr>
        <w:rPr>
          <w:rFonts w:ascii="Arial" w:hAnsi="Arial" w:cs="Arial"/>
          <w:sz w:val="24"/>
          <w:szCs w:val="24"/>
          <w:lang w:val="en-US"/>
        </w:rPr>
      </w:pPr>
      <w:r w:rsidRPr="00E601F2">
        <w:rPr>
          <w:rFonts w:ascii="Arial" w:hAnsi="Arial" w:cs="Arial"/>
          <w:sz w:val="24"/>
          <w:szCs w:val="24"/>
          <w:lang w:val="en-US"/>
        </w:rPr>
        <w:t xml:space="preserve">Work hard at </w:t>
      </w:r>
      <w:ins w:id="3" w:author="Subramaniam, Martin" w:date="2019-10-11T12:01:00Z">
        <w:r w:rsidR="00A3708C">
          <w:rPr>
            <w:rFonts w:ascii="Arial" w:hAnsi="Arial" w:cs="Arial"/>
            <w:sz w:val="24"/>
            <w:szCs w:val="24"/>
            <w:lang w:val="en-US"/>
          </w:rPr>
          <w:t xml:space="preserve">training </w:t>
        </w:r>
      </w:ins>
      <w:del w:id="4" w:author="Subramaniam, Martin" w:date="2019-10-11T12:01:00Z">
        <w:r w:rsidRPr="00E601F2" w:rsidDel="00A3708C">
          <w:rPr>
            <w:rFonts w:ascii="Arial" w:hAnsi="Arial" w:cs="Arial"/>
            <w:sz w:val="24"/>
            <w:szCs w:val="24"/>
            <w:lang w:val="en-US"/>
          </w:rPr>
          <w:delText>rai</w:delText>
        </w:r>
      </w:del>
      <w:del w:id="5" w:author="Subramaniam, Martin" w:date="2019-10-11T12:02:00Z">
        <w:r w:rsidRPr="00E601F2" w:rsidDel="00A3708C">
          <w:rPr>
            <w:rFonts w:ascii="Arial" w:hAnsi="Arial" w:cs="Arial"/>
            <w:sz w:val="24"/>
            <w:szCs w:val="24"/>
            <w:lang w:val="en-US"/>
          </w:rPr>
          <w:delText>ning</w:delText>
        </w:r>
      </w:del>
      <w:bookmarkStart w:id="6" w:name="_GoBack"/>
      <w:bookmarkEnd w:id="6"/>
      <w:r w:rsidRPr="00E601F2">
        <w:rPr>
          <w:rFonts w:ascii="Arial" w:hAnsi="Arial" w:cs="Arial"/>
          <w:sz w:val="24"/>
          <w:szCs w:val="24"/>
          <w:lang w:val="en-US"/>
        </w:rPr>
        <w:t xml:space="preserve"> sessions</w:t>
      </w:r>
    </w:p>
    <w:p w14:paraId="5C520CF7" w14:textId="4FAAE204" w:rsidR="00F5295F" w:rsidRPr="00E601F2" w:rsidRDefault="00F5295F" w:rsidP="001C44E0">
      <w:pPr>
        <w:pStyle w:val="ListParagraph"/>
        <w:numPr>
          <w:ilvl w:val="0"/>
          <w:numId w:val="4"/>
        </w:numPr>
        <w:rPr>
          <w:rFonts w:ascii="Arial" w:hAnsi="Arial" w:cs="Arial"/>
          <w:sz w:val="24"/>
          <w:szCs w:val="24"/>
          <w:lang w:val="en-US"/>
        </w:rPr>
      </w:pPr>
      <w:r w:rsidRPr="00E601F2">
        <w:rPr>
          <w:rFonts w:ascii="Arial" w:hAnsi="Arial" w:cs="Arial"/>
          <w:sz w:val="24"/>
          <w:szCs w:val="24"/>
          <w:lang w:val="en-US"/>
        </w:rPr>
        <w:t>Behave in a proper and respectful manner to their Coach, Team manager, team members and the opposition players</w:t>
      </w:r>
    </w:p>
    <w:p w14:paraId="47419127" w14:textId="42BB7FFF" w:rsidR="00F5295F" w:rsidRPr="00E601F2" w:rsidRDefault="00F5295F" w:rsidP="001C44E0">
      <w:pPr>
        <w:pStyle w:val="ListParagraph"/>
        <w:numPr>
          <w:ilvl w:val="0"/>
          <w:numId w:val="4"/>
        </w:numPr>
        <w:rPr>
          <w:rFonts w:ascii="Arial" w:hAnsi="Arial" w:cs="Arial"/>
          <w:sz w:val="24"/>
          <w:szCs w:val="24"/>
          <w:lang w:val="en-US"/>
        </w:rPr>
      </w:pPr>
      <w:r w:rsidRPr="00E601F2">
        <w:rPr>
          <w:rFonts w:ascii="Arial" w:hAnsi="Arial" w:cs="Arial"/>
          <w:sz w:val="24"/>
          <w:szCs w:val="24"/>
          <w:lang w:val="en-US"/>
        </w:rPr>
        <w:t>Cooperate with their Coach at training and on game day</w:t>
      </w:r>
    </w:p>
    <w:p w14:paraId="2E2A3A4C" w14:textId="493A36D2" w:rsidR="00F5295F" w:rsidRPr="00E601F2" w:rsidRDefault="00F5295F" w:rsidP="001C44E0">
      <w:pPr>
        <w:pStyle w:val="ListParagraph"/>
        <w:numPr>
          <w:ilvl w:val="0"/>
          <w:numId w:val="4"/>
        </w:numPr>
        <w:rPr>
          <w:rFonts w:ascii="Arial" w:hAnsi="Arial" w:cs="Arial"/>
          <w:sz w:val="24"/>
          <w:szCs w:val="24"/>
          <w:lang w:val="en-US"/>
        </w:rPr>
      </w:pPr>
      <w:r w:rsidRPr="00E601F2">
        <w:rPr>
          <w:rFonts w:ascii="Arial" w:hAnsi="Arial" w:cs="Arial"/>
          <w:sz w:val="24"/>
          <w:szCs w:val="24"/>
          <w:lang w:val="en-US"/>
        </w:rPr>
        <w:t>Always play the game in a sporting manner</w:t>
      </w:r>
    </w:p>
    <w:p w14:paraId="2C4781EF" w14:textId="376E619A" w:rsidR="00F5295F" w:rsidRPr="00E601F2" w:rsidRDefault="00F5295F" w:rsidP="001C44E0">
      <w:pPr>
        <w:pStyle w:val="ListParagraph"/>
        <w:numPr>
          <w:ilvl w:val="0"/>
          <w:numId w:val="4"/>
        </w:numPr>
        <w:rPr>
          <w:rFonts w:ascii="Arial" w:hAnsi="Arial" w:cs="Arial"/>
          <w:sz w:val="24"/>
          <w:szCs w:val="24"/>
          <w:lang w:val="en-US"/>
        </w:rPr>
      </w:pPr>
      <w:r w:rsidRPr="00E601F2">
        <w:rPr>
          <w:rFonts w:ascii="Arial" w:hAnsi="Arial" w:cs="Arial"/>
          <w:sz w:val="24"/>
          <w:szCs w:val="24"/>
          <w:lang w:val="en-US"/>
        </w:rPr>
        <w:t>All players must wear helmets when batting or wicket keeping.</w:t>
      </w:r>
    </w:p>
    <w:p w14:paraId="51FF9788" w14:textId="76BC2F96" w:rsidR="00F5295F" w:rsidRPr="00E601F2" w:rsidRDefault="003164CF">
      <w:pPr>
        <w:rPr>
          <w:rFonts w:ascii="Arial" w:hAnsi="Arial" w:cs="Arial"/>
          <w:b/>
          <w:bCs/>
          <w:sz w:val="24"/>
          <w:szCs w:val="24"/>
          <w:lang w:val="en-US"/>
        </w:rPr>
      </w:pPr>
      <w:r w:rsidRPr="00E601F2">
        <w:rPr>
          <w:rFonts w:ascii="Arial" w:hAnsi="Arial" w:cs="Arial"/>
          <w:b/>
          <w:bCs/>
          <w:sz w:val="24"/>
          <w:szCs w:val="24"/>
          <w:lang w:val="en-US"/>
        </w:rPr>
        <w:t>PARENTS</w:t>
      </w:r>
    </w:p>
    <w:p w14:paraId="2C7A872D" w14:textId="2FCC2250" w:rsidR="003164CF" w:rsidRPr="00E601F2" w:rsidRDefault="003164CF">
      <w:pPr>
        <w:rPr>
          <w:rFonts w:ascii="Arial" w:hAnsi="Arial" w:cs="Arial"/>
          <w:sz w:val="24"/>
          <w:szCs w:val="24"/>
          <w:lang w:val="en-US"/>
        </w:rPr>
      </w:pPr>
      <w:r w:rsidRPr="00E601F2">
        <w:rPr>
          <w:rFonts w:ascii="Arial" w:hAnsi="Arial" w:cs="Arial"/>
          <w:sz w:val="24"/>
          <w:szCs w:val="24"/>
          <w:lang w:val="en-US"/>
        </w:rPr>
        <w:lastRenderedPageBreak/>
        <w:t>We expect parents of our junior players to foster the connect of team play and encourage their children and the team to show respect for the opposition, the umpires and the game itself.</w:t>
      </w:r>
    </w:p>
    <w:p w14:paraId="4166BB21" w14:textId="4408BD87" w:rsidR="003164CF" w:rsidRPr="00E601F2" w:rsidRDefault="003164CF">
      <w:pPr>
        <w:rPr>
          <w:rFonts w:ascii="Arial" w:hAnsi="Arial" w:cs="Arial"/>
          <w:sz w:val="24"/>
          <w:szCs w:val="24"/>
          <w:lang w:val="en-US"/>
        </w:rPr>
      </w:pPr>
      <w:r w:rsidRPr="00E601F2">
        <w:rPr>
          <w:rFonts w:ascii="Arial" w:hAnsi="Arial" w:cs="Arial"/>
          <w:sz w:val="24"/>
          <w:szCs w:val="24"/>
          <w:lang w:val="en-US"/>
        </w:rPr>
        <w:t xml:space="preserve">As a community Club we also expect parents to assist us by assisting with the scoring, </w:t>
      </w:r>
      <w:r w:rsidR="001C44E0" w:rsidRPr="00E601F2">
        <w:rPr>
          <w:rFonts w:ascii="Arial" w:hAnsi="Arial" w:cs="Arial"/>
          <w:sz w:val="24"/>
          <w:szCs w:val="24"/>
          <w:lang w:val="en-US"/>
        </w:rPr>
        <w:t xml:space="preserve">umpiring, </w:t>
      </w:r>
      <w:r w:rsidRPr="00E601F2">
        <w:rPr>
          <w:rFonts w:ascii="Arial" w:hAnsi="Arial" w:cs="Arial"/>
          <w:sz w:val="24"/>
          <w:szCs w:val="24"/>
          <w:lang w:val="en-US"/>
        </w:rPr>
        <w:t>the provision of morning and afternoon teas</w:t>
      </w:r>
      <w:r w:rsidR="001C44E0" w:rsidRPr="00E601F2">
        <w:rPr>
          <w:rFonts w:ascii="Arial" w:hAnsi="Arial" w:cs="Arial"/>
          <w:sz w:val="24"/>
          <w:szCs w:val="24"/>
          <w:lang w:val="en-US"/>
        </w:rPr>
        <w:t xml:space="preserve"> and generally ensuring the players can have all the support they need to play the game</w:t>
      </w:r>
      <w:r w:rsidRPr="00E601F2">
        <w:rPr>
          <w:rFonts w:ascii="Arial" w:hAnsi="Arial" w:cs="Arial"/>
          <w:sz w:val="24"/>
          <w:szCs w:val="24"/>
          <w:lang w:val="en-US"/>
        </w:rPr>
        <w:t>.</w:t>
      </w:r>
    </w:p>
    <w:p w14:paraId="320CEF28" w14:textId="77777777" w:rsidR="00D33294" w:rsidRPr="00E601F2" w:rsidRDefault="00D33294">
      <w:pPr>
        <w:rPr>
          <w:rFonts w:ascii="Arial" w:hAnsi="Arial" w:cs="Arial"/>
          <w:sz w:val="24"/>
          <w:szCs w:val="24"/>
          <w:lang w:val="en-US"/>
        </w:rPr>
      </w:pPr>
    </w:p>
    <w:sectPr w:rsidR="00D33294" w:rsidRPr="00E601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8863" w14:textId="77777777" w:rsidR="00ED1D45" w:rsidRDefault="00ED1D45" w:rsidP="001C44E0">
      <w:pPr>
        <w:spacing w:after="0" w:line="240" w:lineRule="auto"/>
      </w:pPr>
      <w:r>
        <w:separator/>
      </w:r>
    </w:p>
  </w:endnote>
  <w:endnote w:type="continuationSeparator" w:id="0">
    <w:p w14:paraId="5181B46E" w14:textId="77777777" w:rsidR="00ED1D45" w:rsidRDefault="00ED1D45" w:rsidP="001C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7B16" w14:textId="77777777" w:rsidR="00ED1D45" w:rsidRDefault="00ED1D45" w:rsidP="001C44E0">
      <w:pPr>
        <w:spacing w:after="0" w:line="240" w:lineRule="auto"/>
      </w:pPr>
      <w:r>
        <w:separator/>
      </w:r>
    </w:p>
  </w:footnote>
  <w:footnote w:type="continuationSeparator" w:id="0">
    <w:p w14:paraId="7ED72AA2" w14:textId="77777777" w:rsidR="00ED1D45" w:rsidRDefault="00ED1D45" w:rsidP="001C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3445" w14:textId="2C6DDB53" w:rsidR="001C44E0" w:rsidRDefault="001C44E0">
    <w:pPr>
      <w:pStyle w:val="Header"/>
    </w:pPr>
    <w:r>
      <w:rPr>
        <w:noProof/>
      </w:rPr>
      <w:drawing>
        <wp:inline distT="0" distB="0" distL="0" distR="0" wp14:anchorId="0D83D480" wp14:editId="157BE1B5">
          <wp:extent cx="1430020" cy="1692748"/>
          <wp:effectExtent l="0" t="0" r="0" b="3175"/>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220" cy="17273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3C7A"/>
    <w:multiLevelType w:val="hybridMultilevel"/>
    <w:tmpl w:val="B0E6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F341D"/>
    <w:multiLevelType w:val="hybridMultilevel"/>
    <w:tmpl w:val="CF16F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75794E"/>
    <w:multiLevelType w:val="hybridMultilevel"/>
    <w:tmpl w:val="CAA2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CF40BA"/>
    <w:multiLevelType w:val="hybridMultilevel"/>
    <w:tmpl w:val="D5F2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ramaniam, Martin">
    <w15:presenceInfo w15:providerId="AD" w15:userId="S::msubramani33@dxc.com::4da2e5c30de11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94"/>
    <w:rsid w:val="00104628"/>
    <w:rsid w:val="001C44E0"/>
    <w:rsid w:val="003164CF"/>
    <w:rsid w:val="006C2162"/>
    <w:rsid w:val="0087010C"/>
    <w:rsid w:val="00A3708C"/>
    <w:rsid w:val="00AD54A5"/>
    <w:rsid w:val="00D33294"/>
    <w:rsid w:val="00E601F2"/>
    <w:rsid w:val="00ED1D45"/>
    <w:rsid w:val="00F5295F"/>
    <w:rsid w:val="00FC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902D"/>
  <w15:chartTrackingRefBased/>
  <w15:docId w15:val="{162DBE7B-9CBA-43F7-9AA2-CD91C64C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4CF"/>
    <w:rPr>
      <w:color w:val="0563C1" w:themeColor="hyperlink"/>
      <w:u w:val="single"/>
    </w:rPr>
  </w:style>
  <w:style w:type="character" w:styleId="UnresolvedMention">
    <w:name w:val="Unresolved Mention"/>
    <w:basedOn w:val="DefaultParagraphFont"/>
    <w:uiPriority w:val="99"/>
    <w:semiHidden/>
    <w:unhideWhenUsed/>
    <w:rsid w:val="003164CF"/>
    <w:rPr>
      <w:color w:val="605E5C"/>
      <w:shd w:val="clear" w:color="auto" w:fill="E1DFDD"/>
    </w:rPr>
  </w:style>
  <w:style w:type="paragraph" w:styleId="ListParagraph">
    <w:name w:val="List Paragraph"/>
    <w:basedOn w:val="Normal"/>
    <w:uiPriority w:val="34"/>
    <w:qFormat/>
    <w:rsid w:val="003164CF"/>
    <w:pPr>
      <w:ind w:left="720"/>
      <w:contextualSpacing/>
    </w:pPr>
  </w:style>
  <w:style w:type="paragraph" w:styleId="Header">
    <w:name w:val="header"/>
    <w:basedOn w:val="Normal"/>
    <w:link w:val="HeaderChar"/>
    <w:uiPriority w:val="99"/>
    <w:unhideWhenUsed/>
    <w:rsid w:val="001C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4E0"/>
  </w:style>
  <w:style w:type="paragraph" w:styleId="Footer">
    <w:name w:val="footer"/>
    <w:basedOn w:val="Normal"/>
    <w:link w:val="FooterChar"/>
    <w:uiPriority w:val="99"/>
    <w:unhideWhenUsed/>
    <w:rsid w:val="001C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E0"/>
  </w:style>
  <w:style w:type="paragraph" w:styleId="BalloonText">
    <w:name w:val="Balloon Text"/>
    <w:basedOn w:val="Normal"/>
    <w:link w:val="BalloonTextChar"/>
    <w:uiPriority w:val="99"/>
    <w:semiHidden/>
    <w:unhideWhenUsed/>
    <w:rsid w:val="00A3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pingidea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Colley</dc:creator>
  <cp:keywords/>
  <dc:description/>
  <cp:lastModifiedBy>Subramaniam, Martin</cp:lastModifiedBy>
  <cp:revision>3</cp:revision>
  <dcterms:created xsi:type="dcterms:W3CDTF">2019-10-09T23:34:00Z</dcterms:created>
  <dcterms:modified xsi:type="dcterms:W3CDTF">2019-10-11T01:32:00Z</dcterms:modified>
</cp:coreProperties>
</file>